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pacing w:line="360" w:lineRule="auto"/>
        <w:jc w:val="center"/>
        <w:rPr>
          <w:rFonts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</w:t>
      </w:r>
      <w:r>
        <w:rPr>
          <w:rFonts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审查</w:t>
      </w:r>
      <w:r>
        <w:rPr>
          <w:rFonts w:hint="eastAsia"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申请表填写说明</w:t>
      </w:r>
    </w:p>
    <w:p>
      <w:pPr>
        <w:spacing w:line="360" w:lineRule="auto"/>
        <w:jc w:val="center"/>
        <w:rPr>
          <w:rFonts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700" w:firstLineChars="25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</w:t>
      </w:r>
      <w:r>
        <w:rPr>
          <w:rFonts w:ascii="仿宋" w:hAnsi="仿宋" w:eastAsia="仿宋"/>
          <w:sz w:val="28"/>
          <w:szCs w:val="28"/>
        </w:rPr>
        <w:t>审查</w:t>
      </w:r>
      <w:r>
        <w:rPr>
          <w:rFonts w:hint="eastAsia" w:ascii="仿宋" w:hAnsi="仿宋" w:eastAsia="仿宋"/>
          <w:sz w:val="28"/>
          <w:szCs w:val="28"/>
        </w:rPr>
        <w:t>申请表需严格按规定的格式、栏目及所列标题如实、全面填写。正文内容所用字型应不小于5号字。打印为A4复印纸竖装。</w:t>
      </w:r>
    </w:p>
    <w:p>
      <w:pPr>
        <w:ind w:firstLine="562" w:firstLineChars="200"/>
        <w:contextualSpacing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一、个人基本信息</w:t>
      </w:r>
    </w:p>
    <w:p>
      <w:pPr>
        <w:ind w:firstLine="56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联系方式”请填写申请人真实的手机号与详细通讯地址。第一次参加考试并申请证书的考生，在“申请类别”填写下拉框中选择“首次”；已有责任设计师/工程师资格证书，参加此次考试目的为增加业务范围的考生，请在“申请类别”填写下拉框中选择“增项”，并在“责任设计师/工程师证书编号”、“证书业务范围”及“批准日期”栏中如实填写相关信息，没有责任设计师/工程师证书者三栏均填“无”。</w:t>
      </w:r>
    </w:p>
    <w:p>
      <w:pPr>
        <w:ind w:firstLine="562" w:firstLineChars="200"/>
        <w:contextualSpacing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学历及从业信息</w:t>
      </w:r>
    </w:p>
    <w:p>
      <w:pPr>
        <w:ind w:firstLine="56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“申报学历”（注：可不是最高学历）填写在下拉框中选择。“专业名称”、“毕业院校”、“毕业日期”应与申请人提供的学历证明材料上的信息一致。“专业相关性”与“从业年限”请按照《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年度文物保护工程专业人员资格考试实施细则》中报名条件之规定选择或填写。</w:t>
      </w:r>
    </w:p>
    <w:p>
      <w:pPr>
        <w:ind w:firstLine="562" w:firstLineChars="200"/>
        <w:contextualSpacing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现聘用单位信息</w:t>
      </w:r>
    </w:p>
    <w:p>
      <w:pPr>
        <w:ind w:firstLine="56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须在“单位名称”栏填写现聘用单位完整名称的文字符号信息，与营业执照一致。此次考试对考生现聘用单位是否已具有相关资质没有限制，如有请填写“资质类别等级”、“证书编号”，如无相关资质请填“无”；如有多种资质请分别填写将每种资质信息。</w:t>
      </w:r>
    </w:p>
    <w:p>
      <w:pPr>
        <w:ind w:firstLine="562" w:firstLineChars="200"/>
        <w:contextualSpacing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本次</w:t>
      </w:r>
      <w:r>
        <w:rPr>
          <w:rFonts w:ascii="仿宋" w:hAnsi="仿宋" w:eastAsia="仿宋"/>
          <w:b/>
          <w:sz w:val="28"/>
          <w:szCs w:val="28"/>
        </w:rPr>
        <w:t>申报业务范围</w:t>
      </w:r>
    </w:p>
    <w:p>
      <w:pPr>
        <w:ind w:firstLine="56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ascii="仿宋" w:hAnsi="仿宋" w:eastAsia="仿宋"/>
          <w:sz w:val="28"/>
          <w:szCs w:val="28"/>
        </w:rPr>
        <w:t>填写本次申请资格证书的业务范围。</w:t>
      </w:r>
    </w:p>
    <w:p>
      <w:pPr>
        <w:ind w:firstLine="562" w:firstLineChars="200"/>
        <w:contextualSpacing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成绩单</w:t>
      </w:r>
    </w:p>
    <w:p>
      <w:pPr>
        <w:ind w:firstLine="56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如实填写与符合申报条件的合格成绩。“获取有效</w:t>
      </w:r>
      <w:ins w:id="0" w:author="Yan Haiming" w:date="2021-02-07T14:04:00Z">
        <w:r>
          <w:rPr>
            <w:rFonts w:hint="eastAsia" w:ascii="仿宋" w:hAnsi="仿宋" w:eastAsia="仿宋"/>
            <w:sz w:val="28"/>
            <w:szCs w:val="28"/>
          </w:rPr>
          <w:t>合格</w:t>
        </w:r>
      </w:ins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成绩年份”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请填写截至申请年份内仍有效的成绩的获取的年份。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562" w:firstLineChars="200"/>
        <w:contextualSpacing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业绩信息</w:t>
      </w:r>
    </w:p>
    <w:p>
      <w:pPr>
        <w:ind w:firstLine="56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申请业务范围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应按照所申报业务范围填写；项目“工程级别”参考《文物保护工程勘察设计资质管理办法</w:t>
      </w:r>
      <w:ins w:id="1" w:author="icomoschina" w:date="2021-02-07T14:45:00Z">
        <w:r>
          <w:rPr>
            <w:rFonts w:hint="eastAsia" w:ascii="仿宋" w:hAnsi="仿宋" w:eastAsia="仿宋"/>
            <w:sz w:val="28"/>
            <w:szCs w:val="28"/>
          </w:rPr>
          <w:t>（试行）</w:t>
        </w:r>
      </w:ins>
      <w:r>
        <w:rPr>
          <w:rFonts w:hint="eastAsia" w:ascii="仿宋" w:hAnsi="仿宋" w:eastAsia="仿宋"/>
          <w:sz w:val="28"/>
          <w:szCs w:val="28"/>
        </w:rPr>
        <w:t>》《文物保护工程施工资质管理办法</w:t>
      </w:r>
      <w:ins w:id="2" w:author="icomoschina" w:date="2021-02-07T14:45:00Z">
        <w:r>
          <w:rPr>
            <w:rFonts w:hint="eastAsia" w:ascii="仿宋" w:hAnsi="仿宋" w:eastAsia="仿宋"/>
            <w:sz w:val="28"/>
            <w:szCs w:val="28"/>
          </w:rPr>
          <w:t>（试行）</w:t>
        </w:r>
      </w:ins>
      <w:r>
        <w:rPr>
          <w:rFonts w:hint="eastAsia" w:ascii="仿宋" w:hAnsi="仿宋" w:eastAsia="仿宋"/>
          <w:sz w:val="28"/>
          <w:szCs w:val="28"/>
        </w:rPr>
        <w:t>》《文物保护工程监理资质管理办法</w:t>
      </w:r>
      <w:ins w:id="3" w:author="icomoschina" w:date="2021-02-07T14:45:00Z">
        <w:r>
          <w:rPr>
            <w:rFonts w:hint="eastAsia" w:ascii="仿宋" w:hAnsi="仿宋" w:eastAsia="仿宋"/>
            <w:sz w:val="28"/>
            <w:szCs w:val="28"/>
          </w:rPr>
          <w:t>（试行）</w:t>
        </w:r>
      </w:ins>
      <w:r>
        <w:rPr>
          <w:rFonts w:hint="eastAsia" w:ascii="仿宋" w:hAnsi="仿宋" w:eastAsia="仿宋"/>
          <w:sz w:val="28"/>
          <w:szCs w:val="28"/>
        </w:rPr>
        <w:t>》规定及要求，对应相应级别在下拉框中选择；“主持／参与”填写在下拉框中选择。“批准机关及批准文号”请根据项目批复文件如实填写。</w:t>
      </w:r>
    </w:p>
    <w:p>
      <w:pPr>
        <w:ind w:firstLine="562" w:firstLineChars="200"/>
        <w:contextualSpacing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个人承诺与现聘用单位意见</w:t>
      </w:r>
    </w:p>
    <w:p>
      <w:pPr>
        <w:ind w:firstLine="560" w:firstLineChars="200"/>
        <w:contextualSpacing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考生及用人单位认真阅读文字内容，并签字盖章。</w:t>
      </w:r>
    </w:p>
    <w:p>
      <w:pPr>
        <w:ind w:firstLine="560" w:firstLineChars="200"/>
        <w:contextualSpacing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contextualSpacing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contextualSpacing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</w:t>
      </w:r>
      <w:r>
        <w:rPr>
          <w:rFonts w:ascii="仿宋" w:hAnsi="仿宋" w:eastAsia="仿宋"/>
          <w:sz w:val="28"/>
          <w:szCs w:val="28"/>
        </w:rPr>
        <w:t>古迹遗址保护协会</w:t>
      </w:r>
    </w:p>
    <w:p>
      <w:pPr>
        <w:ind w:firstLine="560" w:firstLineChars="200"/>
        <w:contextualSpacing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2021年2月7日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 Haiming">
    <w15:presenceInfo w15:providerId="Windows Live" w15:userId="134f64fe06493a77"/>
  </w15:person>
  <w15:person w15:author="icomoschina">
    <w15:presenceInfo w15:providerId="None" w15:userId="icomosch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8"/>
    <w:rsid w:val="00030338"/>
    <w:rsid w:val="000552D0"/>
    <w:rsid w:val="00085BBD"/>
    <w:rsid w:val="00104C25"/>
    <w:rsid w:val="00141ED7"/>
    <w:rsid w:val="0016477C"/>
    <w:rsid w:val="001E1A32"/>
    <w:rsid w:val="0020566E"/>
    <w:rsid w:val="00222753"/>
    <w:rsid w:val="00230873"/>
    <w:rsid w:val="00275542"/>
    <w:rsid w:val="002E6DA3"/>
    <w:rsid w:val="0031624B"/>
    <w:rsid w:val="00350126"/>
    <w:rsid w:val="0038773E"/>
    <w:rsid w:val="003D2617"/>
    <w:rsid w:val="003E0310"/>
    <w:rsid w:val="00483D90"/>
    <w:rsid w:val="004957CA"/>
    <w:rsid w:val="004A4ED5"/>
    <w:rsid w:val="004E0A71"/>
    <w:rsid w:val="004E7A79"/>
    <w:rsid w:val="005256BE"/>
    <w:rsid w:val="00564E0E"/>
    <w:rsid w:val="005978CE"/>
    <w:rsid w:val="005D1D8E"/>
    <w:rsid w:val="005F1E86"/>
    <w:rsid w:val="00621507"/>
    <w:rsid w:val="00652049"/>
    <w:rsid w:val="00743B48"/>
    <w:rsid w:val="007B0A66"/>
    <w:rsid w:val="007F754A"/>
    <w:rsid w:val="008A698D"/>
    <w:rsid w:val="008D1EAE"/>
    <w:rsid w:val="00931C1F"/>
    <w:rsid w:val="00962CC8"/>
    <w:rsid w:val="0097367C"/>
    <w:rsid w:val="00A5085A"/>
    <w:rsid w:val="00A92A20"/>
    <w:rsid w:val="00AE376A"/>
    <w:rsid w:val="00B17E32"/>
    <w:rsid w:val="00B55BB8"/>
    <w:rsid w:val="00CF317E"/>
    <w:rsid w:val="00D13D31"/>
    <w:rsid w:val="00E940F3"/>
    <w:rsid w:val="00EC13C2"/>
    <w:rsid w:val="00EF45B9"/>
    <w:rsid w:val="00F2395D"/>
    <w:rsid w:val="00F46E64"/>
    <w:rsid w:val="00F51D42"/>
    <w:rsid w:val="00FD41DF"/>
    <w:rsid w:val="00FF61AE"/>
    <w:rsid w:val="66D91251"/>
    <w:rsid w:val="746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735</Characters>
  <Lines>6</Lines>
  <Paragraphs>1</Paragraphs>
  <TotalTime>271</TotalTime>
  <ScaleCrop>false</ScaleCrop>
  <LinksUpToDate>false</LinksUpToDate>
  <CharactersWithSpaces>862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2019-08-09T07:00:00Z</dcterms:created>
  <dc:creator>icomoschina4</dc:creator>
  <cp:lastModifiedBy>夏日的风</cp:lastModifiedBy>
  <cp:lastPrinted>2019-08-12T07:16:00Z</cp:lastPrinted>
  <dcterms:modified xsi:type="dcterms:W3CDTF">2021-02-07T09:46:44Z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